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7" w:rsidRPr="00543103" w:rsidRDefault="00604DCD" w:rsidP="006C5E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4310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:rsidR="009D1EF2" w:rsidRDefault="00604DCD" w:rsidP="006C5EC7">
      <w:pPr>
        <w:rPr>
          <w:rFonts w:ascii="TH SarabunPSK" w:hAnsi="TH SarabunPSK" w:cs="TH SarabunPSK"/>
          <w:sz w:val="32"/>
          <w:szCs w:val="32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ชื่อที่แสดงถึงการประดิษฐ์</w:t>
      </w:r>
      <w:r w:rsidRPr="00F50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543" w:rsidRPr="00C53F4A" w:rsidRDefault="00543103" w:rsidP="00A60235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D1EF2" w:rsidRDefault="00604DCD" w:rsidP="00A60235">
      <w:pPr>
        <w:rPr>
          <w:rFonts w:ascii="TH SarabunPSK" w:hAnsi="TH SarabunPSK" w:cs="TH SarabunPSK"/>
          <w:sz w:val="32"/>
          <w:szCs w:val="32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  <w:r w:rsidRPr="00F50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4DCD" w:rsidRPr="00F50320" w:rsidRDefault="00543103" w:rsidP="00A602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วิศวกรรม/วิทยาศาสตร์</w:t>
      </w:r>
      <w:r w:rsidR="00604DCD" w:rsidRPr="00F50320">
        <w:rPr>
          <w:rFonts w:ascii="TH SarabunPSK" w:hAnsi="TH SarabunPSK" w:cs="TH SarabunPSK"/>
          <w:sz w:val="32"/>
          <w:szCs w:val="32"/>
          <w:cs/>
        </w:rPr>
        <w:t>ในส่วนที่เกี่ยวข้องกับ</w:t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.....ให้กรอกชื่อที่แสดงถึงการประดิษฐ์....................</w:t>
      </w:r>
    </w:p>
    <w:p w:rsidR="00CE519D" w:rsidRPr="009D1EF2" w:rsidRDefault="00604DCD" w:rsidP="00604DC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ภูมิหลังของศิลปะหรือวิทยาการที่เกี่ยวข้อง </w:t>
      </w:r>
    </w:p>
    <w:p w:rsidR="00C53F4A" w:rsidRPr="00C53F4A" w:rsidRDefault="00C53F4A" w:rsidP="00C53C71">
      <w:pPr>
        <w:ind w:left="90" w:firstLine="63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- ข้อมูลต่างๆ ที่เกี่ยวข้องกับการประดิษฐ์</w:t>
      </w:r>
    </w:p>
    <w:p w:rsidR="009F02BA" w:rsidRDefault="00C53F4A" w:rsidP="00C53C71">
      <w:pPr>
        <w:ind w:left="90"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- การประดิษฐ์ที่เคยมีมาก่อน พร้อมระบุลักษณะ, ข้อบกพร่อง/ปัญหาของการประดิษฐ์นั้นๆ เพื่อแสดงให้เห็นถึงความแตกต่างของการประดิษฐ์ที่ประดิษฐ์ขึ้นกับการประดิษฐ์ที่เคยมีมาก่อน</w:t>
      </w:r>
    </w:p>
    <w:p w:rsidR="00B1047D" w:rsidRPr="00E06CE5" w:rsidRDefault="00B1047D" w:rsidP="00BA43BA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C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ลักษณะและความมุ่งหมายของการประดิษฐ์ </w:t>
      </w:r>
    </w:p>
    <w:p w:rsidR="00524519" w:rsidRDefault="00C53F4A" w:rsidP="00275E0E">
      <w:pPr>
        <w:shd w:val="clear" w:color="auto" w:fill="FFFFFF"/>
        <w:spacing w:line="270" w:lineRule="atLeast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..ชื่อที่แสดงถึงการประดิษฐ์...</w:t>
      </w:r>
      <w:r w:rsidR="00524519">
        <w:rPr>
          <w:rFonts w:ascii="TH SarabunPSK" w:hAnsi="TH SarabunPSK" w:cs="TH SarabunPSK"/>
          <w:sz w:val="32"/>
          <w:szCs w:val="32"/>
        </w:rPr>
        <w:t xml:space="preserve"> </w:t>
      </w:r>
      <w:r w:rsidR="00524519">
        <w:rPr>
          <w:rFonts w:ascii="TH SarabunPSK" w:hAnsi="TH SarabunPSK" w:cs="TH SarabunPSK" w:hint="cs"/>
          <w:sz w:val="32"/>
          <w:szCs w:val="32"/>
          <w:cs/>
        </w:rPr>
        <w:t xml:space="preserve">มีส่วนประกอบ คือ </w:t>
      </w:r>
    </w:p>
    <w:p w:rsidR="00734186" w:rsidRDefault="009F02BA" w:rsidP="00284396">
      <w:pPr>
        <w:shd w:val="clear" w:color="auto" w:fill="FFFFFF"/>
        <w:spacing w:line="27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1242EF" w:rsidRPr="00F50320">
        <w:rPr>
          <w:rFonts w:ascii="TH SarabunPSK" w:hAnsi="TH SarabunPSK" w:cs="TH SarabunPSK"/>
          <w:sz w:val="32"/>
          <w:szCs w:val="32"/>
          <w:cs/>
        </w:rPr>
        <w:t xml:space="preserve">ดยการประดิษฐ์นี้มีวัตถุประสงค์คือ </w:t>
      </w:r>
      <w:r w:rsidR="00C2301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</w:p>
    <w:p w:rsidR="00B1047D" w:rsidRPr="00E06CE5" w:rsidRDefault="00B1047D" w:rsidP="00B1047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C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การเปิดเผยการประดิษฐ์โดยสมบูรณ์ </w:t>
      </w:r>
    </w:p>
    <w:p w:rsidR="00A4199D" w:rsidRDefault="00C17AD8" w:rsidP="00187F6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..ชื่อที่แสดงถึงการประดิษฐ์...</w:t>
      </w:r>
      <w:r w:rsidR="00C53F4A" w:rsidRPr="00C53F4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3F4A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มีส่วนประกอบ คือ</w:t>
      </w:r>
      <w:r w:rsidR="00187F67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53F4A" w:rsidRPr="00C53F4A" w:rsidRDefault="00C17AD8" w:rsidP="00E01D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53F4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53F4A" w:rsidRPr="00C53F4A">
        <w:rPr>
          <w:rFonts w:ascii="TH SarabunPSK" w:hAnsi="TH SarabunPSK" w:cs="TH SarabunPSK" w:hint="cs"/>
          <w:sz w:val="32"/>
          <w:szCs w:val="32"/>
          <w:cs/>
        </w:rPr>
        <w:t>วิธีการใช้ (มีหรือไม่มีก็ได้)</w:t>
      </w:r>
    </w:p>
    <w:p w:rsidR="00E01D96" w:rsidRDefault="00C53F4A" w:rsidP="00E01D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53F4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6586A" w:rsidRPr="00C53F4A">
        <w:rPr>
          <w:rFonts w:ascii="TH SarabunPSK" w:hAnsi="TH SarabunPSK" w:cs="TH SarabunPSK"/>
          <w:sz w:val="32"/>
          <w:szCs w:val="32"/>
          <w:cs/>
        </w:rPr>
        <w:t>ผลการ</w:t>
      </w:r>
      <w:r w:rsidRPr="00C53F4A">
        <w:rPr>
          <w:rFonts w:ascii="TH SarabunPSK" w:hAnsi="TH SarabunPSK" w:cs="TH SarabunPSK" w:hint="cs"/>
          <w:sz w:val="32"/>
          <w:szCs w:val="32"/>
          <w:cs/>
        </w:rPr>
        <w:t>ศึกษาหรือ</w:t>
      </w:r>
      <w:r w:rsidR="0056586A" w:rsidRPr="00C53F4A">
        <w:rPr>
          <w:rFonts w:ascii="TH SarabunPSK" w:hAnsi="TH SarabunPSK" w:cs="TH SarabunPSK"/>
          <w:sz w:val="32"/>
          <w:szCs w:val="32"/>
          <w:cs/>
        </w:rPr>
        <w:t>ทดสอบ</w:t>
      </w:r>
    </w:p>
    <w:p w:rsidR="00C53F4A" w:rsidRPr="00C53F4A" w:rsidRDefault="00C53F4A" w:rsidP="00C53F4A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53F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คำอธิบายรูปเขียนโดยย่อ</w:t>
      </w:r>
      <w:ins w:id="1" w:author="pclenovo" w:date="2017-10-20T11:01:00Z">
        <w:r w:rsidR="00CA6B29">
          <w:rPr>
            <w:rFonts w:ascii="TH SarabunPSK" w:hAnsi="TH SarabunPSK" w:cs="TH SarabunPSK"/>
            <w:b/>
            <w:bCs/>
            <w:sz w:val="32"/>
            <w:szCs w:val="32"/>
            <w:u w:val="single"/>
          </w:rPr>
          <w:t xml:space="preserve"> </w:t>
        </w:r>
      </w:ins>
      <w:ins w:id="2" w:author="pclenovo" w:date="2017-10-20T11:02:00Z">
        <w:r w:rsidR="00CA6B29">
          <w:rPr>
            <w:rFonts w:ascii="TH SarabunPSK" w:hAnsi="TH SarabunPSK" w:cs="TH SarabunPSK" w:hint="cs"/>
            <w:b/>
            <w:bCs/>
            <w:sz w:val="32"/>
            <w:szCs w:val="32"/>
            <w:u w:val="single"/>
            <w:cs/>
          </w:rPr>
          <w:t>(</w:t>
        </w:r>
      </w:ins>
      <w:ins w:id="3" w:author="pclenovo" w:date="2017-10-20T11:01:00Z">
        <w:r w:rsidR="00CA6B29">
          <w:rPr>
            <w:rFonts w:ascii="TH SarabunPSK" w:hAnsi="TH SarabunPSK" w:cs="TH SarabunPSK" w:hint="cs"/>
            <w:b/>
            <w:bCs/>
            <w:sz w:val="32"/>
            <w:szCs w:val="32"/>
            <w:u w:val="single"/>
            <w:cs/>
          </w:rPr>
          <w:t>ถ้าไม่มีรูป</w:t>
        </w:r>
      </w:ins>
      <w:ins w:id="4" w:author="pclenovo" w:date="2017-10-20T11:02:00Z">
        <w:r w:rsidR="00CA6B29">
          <w:rPr>
            <w:rFonts w:ascii="TH SarabunPSK" w:hAnsi="TH SarabunPSK" w:cs="TH SarabunPSK" w:hint="cs"/>
            <w:b/>
            <w:bCs/>
            <w:sz w:val="32"/>
            <w:szCs w:val="32"/>
            <w:u w:val="single"/>
            <w:cs/>
          </w:rPr>
          <w:t>ประกอบ ไม่ต้องใส่หัวข้อนี้)</w:t>
        </w:r>
      </w:ins>
    </w:p>
    <w:p w:rsidR="00C53F4A" w:rsidRPr="00C53F4A" w:rsidRDefault="00C53F4A" w:rsidP="00C53F4A">
      <w:pPr>
        <w:pStyle w:val="a3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รูปที่ 1 </w:t>
      </w: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แสดงถึง....</w:t>
      </w:r>
    </w:p>
    <w:p w:rsidR="00C53F4A" w:rsidRPr="00C53F4A" w:rsidRDefault="00C53F4A" w:rsidP="00C53F4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รูปที่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กราฟผลการทดสอบ</w:t>
      </w:r>
      <w:r w:rsidRPr="00C53F4A">
        <w:rPr>
          <w:rFonts w:ascii="TH SarabunPSK" w:hAnsi="TH SarabunPSK" w:cs="TH SarabunPSK"/>
          <w:color w:val="FF0000"/>
          <w:sz w:val="32"/>
          <w:szCs w:val="32"/>
        </w:rPr>
        <w:t>…</w:t>
      </w:r>
    </w:p>
    <w:p w:rsidR="00E06CE5" w:rsidRDefault="00E06CE5" w:rsidP="00442F0F">
      <w:pPr>
        <w:pStyle w:val="3"/>
        <w:rPr>
          <w:rFonts w:ascii="TH SarabunPSK" w:hAnsi="TH SarabunPSK" w:cs="TH SarabunPSK"/>
          <w:u w:val="single"/>
        </w:rPr>
      </w:pPr>
      <w:r w:rsidRPr="00E170E6">
        <w:rPr>
          <w:rFonts w:ascii="TH SarabunPSK" w:hAnsi="TH SarabunPSK" w:cs="TH SarabunPSK"/>
          <w:u w:val="single"/>
          <w:cs/>
        </w:rPr>
        <w:t>วิธีการในการประดิษฐ์ที่ดีที่สุ</w:t>
      </w:r>
      <w:r>
        <w:rPr>
          <w:rFonts w:ascii="TH SarabunPSK" w:hAnsi="TH SarabunPSK" w:cs="TH SarabunPSK" w:hint="cs"/>
          <w:u w:val="single"/>
          <w:cs/>
        </w:rPr>
        <w:t>ด</w:t>
      </w:r>
    </w:p>
    <w:p w:rsidR="000165C5" w:rsidRPr="00F50320" w:rsidRDefault="00E06CE5" w:rsidP="00442F0F">
      <w:pPr>
        <w:pStyle w:val="3"/>
        <w:ind w:firstLine="720"/>
        <w:rPr>
          <w:rFonts w:ascii="TH SarabunPSK" w:hAnsi="TH SarabunPSK" w:cs="TH SarabunPSK"/>
        </w:rPr>
      </w:pPr>
      <w:r w:rsidRPr="00C278C3">
        <w:rPr>
          <w:rFonts w:ascii="TH SarabunPSK" w:hAnsi="TH SarabunPSK" w:cs="TH SarabunPSK"/>
          <w:b w:val="0"/>
          <w:bCs w:val="0"/>
          <w:color w:val="000000"/>
          <w:cs/>
        </w:rPr>
        <w:t>เหมือนกับที่ได้กล่าวไว้แล้วในหัวข้อการเปิดเผยการประดิษฐ์โดยสมบูรณ์</w:t>
      </w:r>
      <w:r w:rsidRPr="00C278C3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</w:p>
    <w:sectPr w:rsidR="000165C5" w:rsidRPr="00F50320" w:rsidSect="00794696">
      <w:headerReference w:type="default" r:id="rId8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F6" w:rsidRDefault="00057CF6" w:rsidP="006E2E54">
      <w:r>
        <w:separator/>
      </w:r>
    </w:p>
  </w:endnote>
  <w:endnote w:type="continuationSeparator" w:id="0">
    <w:p w:rsidR="00057CF6" w:rsidRDefault="00057CF6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F6" w:rsidRDefault="00057CF6" w:rsidP="006E2E54">
      <w:r>
        <w:separator/>
      </w:r>
    </w:p>
  </w:footnote>
  <w:footnote w:type="continuationSeparator" w:id="0">
    <w:p w:rsidR="00057CF6" w:rsidRDefault="00057CF6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490A8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490A8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057CF6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57CF6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0A8A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A0D64"/>
    <w:rsid w:val="008A70A5"/>
    <w:rsid w:val="008C27EE"/>
    <w:rsid w:val="008C2C7D"/>
    <w:rsid w:val="008D4CBD"/>
    <w:rsid w:val="008F6F5B"/>
    <w:rsid w:val="009070C8"/>
    <w:rsid w:val="00921F1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BF40ED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A6B29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87F05"/>
    <w:rsid w:val="00FA3109"/>
    <w:rsid w:val="00FB24E7"/>
    <w:rsid w:val="00FB6A64"/>
    <w:rsid w:val="00FD2E98"/>
    <w:rsid w:val="00FD73BE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Zerox</cp:lastModifiedBy>
  <cp:revision>2</cp:revision>
  <cp:lastPrinted>2015-10-02T02:28:00Z</cp:lastPrinted>
  <dcterms:created xsi:type="dcterms:W3CDTF">2021-03-17T08:25:00Z</dcterms:created>
  <dcterms:modified xsi:type="dcterms:W3CDTF">2021-03-17T08:25:00Z</dcterms:modified>
</cp:coreProperties>
</file>